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A" w:rsidRDefault="00D858FA">
      <w:pPr>
        <w:pStyle w:val="Heading1"/>
        <w:rPr>
          <w:del w:id="0" w:author="Unknown"/>
          <w:rFonts w:cs="Times New Roman"/>
          <w:i/>
          <w:iCs/>
          <w:smallCaps/>
          <w:outline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1.4pt;width:117pt;height:1in;z-index:251658240;visibility:visible;mso-wrap-edited:f">
            <v:imagedata r:id="rId4" o:title="" grayscale="t"/>
            <w10:wrap type="square" side="right"/>
          </v:shape>
          <o:OLEObject Type="Embed" ProgID="Word.Picture.8" ShapeID="_x0000_s1026" DrawAspect="Content" ObjectID="_1479113279" r:id="rId5"/>
        </w:pict>
      </w:r>
      <w:r>
        <w:rPr>
          <w:noProof/>
        </w:rPr>
        <w:pict>
          <v:shape id="Immagine 1" o:spid="_x0000_s1027" type="#_x0000_t75" style="position:absolute;left:0;text-align:left;margin-left:397.35pt;margin-top:-1.4pt;width:59.4pt;height:88.65pt;z-index:-251657216;visibility:visible;mso-wrap-edited:f" wrapcoords="-1367 -549 -1094 22149 -273 22149 22967 22149 22694 -549 -1367 -549" filled="t" fillcolor="#ff9" stroked="t" strokecolor="white" strokeweight="2.25pt">
            <v:fill opacity="0"/>
            <v:imagedata r:id="rId6" o:title="" gain="19661f" blacklevel="22938f" grayscale="t"/>
            <v:shadow on="t"/>
            <w10:wrap type="tight"/>
          </v:shape>
        </w:pict>
      </w:r>
      <w:r>
        <w:t xml:space="preserve">Istituto Comprensivo Perugia 3               </w:t>
      </w:r>
    </w:p>
    <w:p w:rsidR="00D858FA" w:rsidRDefault="00D858FA">
      <w:pPr>
        <w:ind w:left="284" w:right="14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  <w:i/>
          <w:iCs/>
        </w:rPr>
        <w:t xml:space="preserve">               </w:t>
      </w:r>
      <w:r>
        <w:rPr>
          <w:rFonts w:ascii="Arial" w:eastAsia="MS Mincho" w:hAnsi="Arial" w:cs="Arial"/>
          <w:b/>
          <w:bCs/>
        </w:rPr>
        <w:t>VIALE ROMA,15-06121 PERUGIA</w:t>
      </w:r>
    </w:p>
    <w:p w:rsidR="00D858FA" w:rsidRDefault="00D858FA">
      <w:pPr>
        <w:tabs>
          <w:tab w:val="left" w:pos="7230"/>
        </w:tabs>
        <w:ind w:left="284" w:right="85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    </w:t>
      </w:r>
    </w:p>
    <w:p w:rsidR="00D858FA" w:rsidRDefault="00D858FA">
      <w:pPr>
        <w:tabs>
          <w:tab w:val="left" w:pos="7230"/>
        </w:tabs>
        <w:ind w:left="284" w:right="850"/>
        <w:rPr>
          <w:rFonts w:ascii="Arial" w:eastAsia="MS Mincho" w:hAnsi="Arial" w:cs="Arial"/>
          <w:b/>
          <w:bCs/>
        </w:rPr>
      </w:pPr>
    </w:p>
    <w:p w:rsidR="00D858FA" w:rsidRDefault="00D858FA">
      <w:pPr>
        <w:tabs>
          <w:tab w:val="left" w:pos="7230"/>
        </w:tabs>
        <w:ind w:left="284" w:right="850"/>
        <w:rPr>
          <w:rFonts w:ascii="Arial" w:eastAsia="MS Mincho" w:hAnsi="Arial" w:cs="Arial"/>
          <w:b/>
          <w:bCs/>
        </w:rPr>
      </w:pPr>
    </w:p>
    <w:p w:rsidR="00D858FA" w:rsidRDefault="00D858FA">
      <w:pPr>
        <w:tabs>
          <w:tab w:val="left" w:pos="7230"/>
        </w:tabs>
        <w:ind w:left="284" w:right="850"/>
        <w:rPr>
          <w:rFonts w:cs="Times New Roman"/>
          <w:b/>
          <w:bCs/>
        </w:rPr>
      </w:pPr>
    </w:p>
    <w:p w:rsidR="00D858FA" w:rsidRDefault="00D858FA">
      <w:pPr>
        <w:spacing w:line="360" w:lineRule="auto"/>
        <w:ind w:left="284" w:right="1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VERBALE INCONTRI  CON I SERVIZI</w:t>
      </w:r>
    </w:p>
    <w:p w:rsidR="00D858FA" w:rsidRDefault="00D858FA">
      <w:pPr>
        <w:spacing w:line="360" w:lineRule="auto"/>
        <w:ind w:left="284" w:right="140"/>
        <w:jc w:val="center"/>
        <w:rPr>
          <w:rFonts w:cs="Times New Roman"/>
          <w:b/>
          <w:bCs/>
          <w:sz w:val="28"/>
          <w:szCs w:val="28"/>
        </w:rPr>
      </w:pPr>
    </w:p>
    <w:p w:rsidR="00D858FA" w:rsidRDefault="00D858FA">
      <w:pPr>
        <w:spacing w:line="360" w:lineRule="auto"/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data  ……………..alle ore……….., presso la scuola…………………………</w:t>
      </w:r>
    </w:p>
    <w:p w:rsidR="00D858FA" w:rsidRDefault="00D858FA">
      <w:pPr>
        <w:spacing w:line="360" w:lineRule="auto"/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 è riunita l’equipe………………………………………………………………</w:t>
      </w:r>
    </w:p>
    <w:p w:rsidR="00D858FA" w:rsidRDefault="00D858FA">
      <w:pPr>
        <w:spacing w:line="360" w:lineRule="auto"/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presenti………………………………………………………………………………………………………………………………………………………………..…Tema dell’incontro………………………………………………………………</w:t>
      </w:r>
    </w:p>
    <w:p w:rsidR="00D858FA" w:rsidRDefault="00D858FA">
      <w:pPr>
        <w:spacing w:line="360" w:lineRule="auto"/>
        <w:ind w:left="284" w:right="140"/>
        <w:rPr>
          <w:rFonts w:cs="Times New Roman"/>
          <w:sz w:val="28"/>
          <w:szCs w:val="28"/>
        </w:rPr>
      </w:pPr>
    </w:p>
    <w:p w:rsidR="00D858FA" w:rsidRDefault="00D858FA">
      <w:pPr>
        <w:spacing w:line="360" w:lineRule="auto"/>
        <w:ind w:left="284" w:right="1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SINTETICA VERBALIZZAZIONE</w:t>
      </w:r>
    </w:p>
    <w:p w:rsidR="00D858FA" w:rsidRDefault="00D858FA">
      <w:pPr>
        <w:ind w:left="284" w:right="14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FA" w:rsidRDefault="00D858FA">
      <w:pPr>
        <w:ind w:left="284" w:right="140"/>
        <w:rPr>
          <w:rFonts w:cs="Times New Roman"/>
          <w:b/>
          <w:bCs/>
          <w:sz w:val="28"/>
          <w:szCs w:val="28"/>
        </w:rPr>
      </w:pPr>
    </w:p>
    <w:p w:rsidR="00D858FA" w:rsidRDefault="00D858FA">
      <w:pPr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 riunione termina alle ore …………….</w:t>
      </w:r>
    </w:p>
    <w:p w:rsidR="00D858FA" w:rsidRDefault="00D858FA">
      <w:pPr>
        <w:ind w:left="284" w:right="140"/>
        <w:rPr>
          <w:rFonts w:cs="Times New Roman"/>
          <w:sz w:val="28"/>
          <w:szCs w:val="28"/>
        </w:rPr>
      </w:pPr>
    </w:p>
    <w:p w:rsidR="00D858FA" w:rsidRDefault="00D858FA">
      <w:pPr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L’incontro si è svolto in orario di programmazione  [SI]   [NO]</w:t>
      </w:r>
    </w:p>
    <w:p w:rsidR="00D858FA" w:rsidRDefault="00D858FA">
      <w:pPr>
        <w:ind w:left="284" w:right="-4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L’incontro si è svolto entro le ore previste per i colloqui con le famiglie [SI]   [NO]</w:t>
      </w:r>
    </w:p>
    <w:p w:rsidR="00D858FA" w:rsidRDefault="00D858FA">
      <w:pPr>
        <w:ind w:left="284" w:right="140"/>
        <w:rPr>
          <w:rFonts w:cs="Times New Roman"/>
          <w:sz w:val="28"/>
          <w:szCs w:val="28"/>
        </w:rPr>
      </w:pPr>
    </w:p>
    <w:p w:rsidR="00D858FA" w:rsidRDefault="00D858FA">
      <w:pPr>
        <w:ind w:left="284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IL DOCENTE/ I DOCENTI </w:t>
      </w:r>
    </w:p>
    <w:p w:rsidR="00D858FA" w:rsidRDefault="00D858FA">
      <w:pPr>
        <w:ind w:left="284" w:right="140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</w:t>
      </w:r>
    </w:p>
    <w:p w:rsidR="00D858FA" w:rsidRDefault="00D858FA">
      <w:pPr>
        <w:ind w:left="284" w:right="140"/>
        <w:rPr>
          <w:rFonts w:cs="Times New Roman"/>
        </w:rPr>
      </w:pPr>
    </w:p>
    <w:p w:rsidR="00D858FA" w:rsidRDefault="00D858FA">
      <w:pPr>
        <w:ind w:left="284" w:right="140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8"/>
          <w:szCs w:val="28"/>
        </w:rPr>
        <w:t>____________________________</w:t>
      </w:r>
    </w:p>
    <w:p w:rsidR="00D858FA" w:rsidRDefault="00D858FA">
      <w:pPr>
        <w:ind w:left="284" w:right="140"/>
        <w:rPr>
          <w:rFonts w:cs="Times New Roman"/>
        </w:rPr>
      </w:pPr>
    </w:p>
    <w:p w:rsidR="00D858FA" w:rsidRDefault="00D858FA">
      <w:pPr>
        <w:ind w:left="284" w:right="140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8"/>
          <w:szCs w:val="28"/>
        </w:rPr>
        <w:t>____________________________</w:t>
      </w:r>
    </w:p>
    <w:sectPr w:rsidR="00D858FA" w:rsidSect="00D8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FA"/>
    <w:rsid w:val="00D8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284" w:right="140"/>
      <w:outlineLvl w:val="0"/>
    </w:pPr>
    <w:rPr>
      <w:rFonts w:ascii="Arial" w:eastAsia="MS Mincho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0"/>
        <w:tab w:val="left" w:pos="7938"/>
      </w:tabs>
      <w:ind w:right="850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 Paolo</cp:lastModifiedBy>
  <cp:revision>4</cp:revision>
  <cp:lastPrinted>2014-01-17T10:45:00Z</cp:lastPrinted>
  <dcterms:created xsi:type="dcterms:W3CDTF">2014-12-03T10:44:00Z</dcterms:created>
  <dcterms:modified xsi:type="dcterms:W3CDTF">2014-12-03T11:02:00Z</dcterms:modified>
</cp:coreProperties>
</file>